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BB" w:rsidRPr="00EC17C8" w:rsidRDefault="0010476F" w:rsidP="0010476F">
      <w:pPr>
        <w:pStyle w:val="Bezodstpw"/>
        <w:rPr>
          <w:rFonts w:ascii="Arial" w:hAnsi="Arial" w:cs="Arial"/>
          <w:sz w:val="32"/>
          <w:szCs w:val="32"/>
          <w:lang w:val="en-US"/>
        </w:rPr>
      </w:pPr>
      <w:r w:rsidRPr="00EC17C8">
        <w:rPr>
          <w:rFonts w:ascii="Arial" w:hAnsi="Arial" w:cs="Arial"/>
          <w:sz w:val="32"/>
          <w:szCs w:val="32"/>
          <w:lang w:val="en-US"/>
        </w:rPr>
        <w:t>Freedom to form.</w:t>
      </w:r>
      <w:bookmarkStart w:id="0" w:name="_GoBack"/>
      <w:bookmarkEnd w:id="0"/>
    </w:p>
    <w:p w:rsidR="0010476F" w:rsidRPr="00EC17C8" w:rsidRDefault="0010476F" w:rsidP="0010476F">
      <w:pPr>
        <w:pStyle w:val="Bezodstpw"/>
        <w:rPr>
          <w:rFonts w:ascii="Arial" w:hAnsi="Arial" w:cs="Arial"/>
          <w:sz w:val="32"/>
          <w:szCs w:val="32"/>
          <w:lang w:val="en-US"/>
        </w:rPr>
      </w:pPr>
    </w:p>
    <w:p w:rsidR="0010476F" w:rsidRPr="00EC17C8" w:rsidRDefault="0010476F" w:rsidP="0010476F">
      <w:pPr>
        <w:pStyle w:val="Bezodstpw"/>
        <w:rPr>
          <w:rFonts w:ascii="Arial" w:hAnsi="Arial" w:cs="Arial"/>
          <w:lang w:val="en-US"/>
        </w:rPr>
      </w:pPr>
    </w:p>
    <w:p w:rsidR="007C45D3" w:rsidRPr="00EC17C8" w:rsidRDefault="007C45D3" w:rsidP="0010476F">
      <w:pPr>
        <w:pStyle w:val="Bezodstpw"/>
        <w:rPr>
          <w:rFonts w:ascii="Arial" w:hAnsi="Arial" w:cs="Arial"/>
          <w:lang w:val="en-US"/>
        </w:rPr>
      </w:pPr>
    </w:p>
    <w:p w:rsidR="0010476F" w:rsidRPr="00EC17C8" w:rsidRDefault="0010476F" w:rsidP="0010476F">
      <w:pPr>
        <w:pStyle w:val="Bezodstpw"/>
        <w:rPr>
          <w:rFonts w:ascii="Arial" w:hAnsi="Arial" w:cs="Arial"/>
          <w:b/>
          <w:sz w:val="24"/>
          <w:lang w:val="en-US"/>
        </w:rPr>
      </w:pPr>
      <w:r w:rsidRPr="00EC17C8">
        <w:rPr>
          <w:rFonts w:ascii="Arial" w:hAnsi="Arial" w:cs="Arial"/>
          <w:b/>
          <w:sz w:val="24"/>
          <w:lang w:val="en-US"/>
        </w:rPr>
        <w:t>WHAT IS GREAT ARCHITECTURE ALL ABOUT?</w:t>
      </w:r>
    </w:p>
    <w:p w:rsidR="0010476F" w:rsidRPr="00EC17C8" w:rsidRDefault="0010476F" w:rsidP="0010476F">
      <w:pPr>
        <w:pStyle w:val="Bezodstpw"/>
        <w:rPr>
          <w:rFonts w:ascii="Arial" w:hAnsi="Arial" w:cs="Arial"/>
          <w:b/>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What is great architecture all about?</w:t>
      </w:r>
    </w:p>
    <w:p w:rsidR="0010476F" w:rsidRPr="00EC17C8" w:rsidRDefault="0010476F" w:rsidP="0010476F">
      <w:pPr>
        <w:pStyle w:val="Bezodstpw"/>
        <w:rPr>
          <w:rFonts w:ascii="Arial" w:hAnsi="Arial" w:cs="Arial"/>
          <w:lang w:val="en-US"/>
        </w:rPr>
      </w:pPr>
      <w:r w:rsidRPr="00EC17C8">
        <w:rPr>
          <w:rFonts w:ascii="Arial" w:hAnsi="Arial" w:cs="Arial"/>
          <w:lang w:val="en-US"/>
        </w:rPr>
        <w:t>It's about freedom. The freedom to shape bold visions. The freedom to articulate those visions in every dimension.</w:t>
      </w:r>
    </w:p>
    <w:p w:rsidR="0010476F" w:rsidRPr="00EC17C8" w:rsidRDefault="0010476F" w:rsidP="0010476F">
      <w:pPr>
        <w:pStyle w:val="Bezodstpw"/>
        <w:rPr>
          <w:rFonts w:ascii="Arial" w:hAnsi="Arial" w:cs="Arial"/>
          <w:lang w:val="en-US"/>
        </w:rPr>
      </w:pPr>
      <w:r w:rsidRPr="00EC17C8">
        <w:rPr>
          <w:rFonts w:ascii="Arial" w:hAnsi="Arial" w:cs="Arial"/>
          <w:lang w:val="en-US"/>
        </w:rPr>
        <w:t>Great architecture is the freedom to form in your mind and soul. In building materials. Freedom to form in glass.</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b/>
          <w:sz w:val="24"/>
          <w:lang w:val="en-US"/>
        </w:rPr>
      </w:pPr>
      <w:r w:rsidRPr="00EC17C8">
        <w:rPr>
          <w:rFonts w:ascii="Arial" w:hAnsi="Arial" w:cs="Arial"/>
          <w:b/>
          <w:sz w:val="24"/>
          <w:lang w:val="en-US"/>
        </w:rPr>
        <w:t xml:space="preserve">OUR REVOLUTIONARY TECHNOLOGY.  </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Introducing 3D GLASS - a revolutionary, patented technology that lets you shape three-dimensional, smoothly changing glass surfaces and façades.</w:t>
      </w:r>
    </w:p>
    <w:p w:rsidR="0010476F" w:rsidRPr="00EC17C8" w:rsidRDefault="0010476F" w:rsidP="0010476F">
      <w:pPr>
        <w:pStyle w:val="Bezodstpw"/>
        <w:rPr>
          <w:rFonts w:ascii="Arial" w:hAnsi="Arial" w:cs="Arial"/>
          <w:lang w:val="en-US"/>
        </w:rPr>
      </w:pPr>
      <w:r w:rsidRPr="00EC17C8">
        <w:rPr>
          <w:rFonts w:ascii="Arial" w:hAnsi="Arial" w:cs="Arial"/>
          <w:lang w:val="en-US"/>
        </w:rPr>
        <w:t>Thermally formed 3D GLASS fills the market gap of complex architectural glass forms built with geometrically varied elements.</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b/>
          <w:lang w:val="en-US"/>
        </w:rPr>
      </w:pPr>
      <w:r w:rsidRPr="00EC17C8">
        <w:rPr>
          <w:rFonts w:ascii="Arial" w:hAnsi="Arial" w:cs="Arial"/>
          <w:b/>
          <w:sz w:val="24"/>
          <w:lang w:val="en-US"/>
        </w:rPr>
        <w:t>NOW YOUR VISION BECOMES REALITY IN GLASS.</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Glass surfaces and building façades can now be constructed with uniquely shaped glass panes – easier and faster than ever!</w:t>
      </w:r>
    </w:p>
    <w:p w:rsidR="0010476F" w:rsidRPr="00EC17C8" w:rsidRDefault="0010476F" w:rsidP="0010476F">
      <w:pPr>
        <w:pStyle w:val="Bezodstpw"/>
        <w:rPr>
          <w:rFonts w:ascii="Arial" w:hAnsi="Arial" w:cs="Arial"/>
          <w:lang w:val="en-US"/>
        </w:rPr>
      </w:pPr>
      <w:r w:rsidRPr="00EC17C8">
        <w:rPr>
          <w:rFonts w:ascii="Arial" w:hAnsi="Arial" w:cs="Arial"/>
          <w:lang w:val="en-US"/>
        </w:rPr>
        <w:t>For lightweight-looking and sophistically shaped constructions.</w:t>
      </w:r>
    </w:p>
    <w:p w:rsidR="0010476F" w:rsidRPr="00EC17C8" w:rsidRDefault="0010476F" w:rsidP="0010476F">
      <w:pPr>
        <w:pStyle w:val="Bezodstpw"/>
        <w:rPr>
          <w:rFonts w:ascii="Arial" w:hAnsi="Arial" w:cs="Arial"/>
          <w:lang w:val="en-US"/>
        </w:rPr>
      </w:pPr>
      <w:r w:rsidRPr="00EC17C8">
        <w:rPr>
          <w:rFonts w:ascii="Arial" w:hAnsi="Arial" w:cs="Arial"/>
          <w:lang w:val="en-US"/>
        </w:rPr>
        <w:t>For modern curvilinear visions and parametric architecture.</w:t>
      </w:r>
    </w:p>
    <w:p w:rsidR="0010476F" w:rsidRPr="00EC17C8" w:rsidRDefault="0010476F" w:rsidP="0010476F">
      <w:pPr>
        <w:pStyle w:val="Bezodstpw"/>
        <w:rPr>
          <w:rFonts w:ascii="Arial" w:hAnsi="Arial" w:cs="Arial"/>
          <w:lang w:val="en-US"/>
        </w:rPr>
      </w:pPr>
      <w:r w:rsidRPr="00EC17C8">
        <w:rPr>
          <w:rFonts w:ascii="Arial" w:hAnsi="Arial" w:cs="Arial"/>
          <w:lang w:val="en-US"/>
        </w:rPr>
        <w:t>For your braver, bolder, uncompromised vision.</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b/>
          <w:sz w:val="24"/>
          <w:lang w:val="en-US"/>
        </w:rPr>
      </w:pPr>
      <w:r w:rsidRPr="00EC17C8">
        <w:rPr>
          <w:rFonts w:ascii="Arial" w:hAnsi="Arial" w:cs="Arial"/>
          <w:b/>
          <w:sz w:val="24"/>
          <w:lang w:val="en-US"/>
        </w:rPr>
        <w:t>GET INSPIRED WITH NEW GLASS SHAPING POSSIBILITIES.</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ADD A THIRD DIMENSION TO THE GLAZING IN YOUR DESIGN.</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BETTER ACOUSTIC INSULATION.</w:t>
      </w:r>
    </w:p>
    <w:p w:rsidR="0010476F" w:rsidRPr="00EC17C8" w:rsidRDefault="0010476F" w:rsidP="0010476F">
      <w:pPr>
        <w:pStyle w:val="Bezodstpw"/>
        <w:rPr>
          <w:rFonts w:ascii="Arial" w:hAnsi="Arial" w:cs="Arial"/>
          <w:b/>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The irregular and curvilinear surface of façades using 3D GLASS improves the acoustic insulation of buildings, thanks to better dispersion of acoustic waves. The effect can be strengthened when 3D GLASS is used as a "second skin". The degree of acoustic insulation improvement depends on the designed shape of the glass.</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GREATER LOADRESISTANCE</w:t>
      </w:r>
    </w:p>
    <w:p w:rsidR="0010476F" w:rsidRPr="00EC17C8" w:rsidRDefault="0010476F" w:rsidP="0010476F">
      <w:pPr>
        <w:pStyle w:val="Bezodstpw"/>
        <w:rPr>
          <w:rFonts w:ascii="Arial" w:hAnsi="Arial" w:cs="Arial"/>
          <w:b/>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Well-designed shapes together with chemical strengthening greatly improve the rigidity of glass and its ability to transfer loads.</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IMPROVED THERMAL INSULATION FOR SUSTAINABLE BUILDINGS</w:t>
      </w:r>
    </w:p>
    <w:p w:rsidR="0010476F" w:rsidRPr="00EC17C8" w:rsidRDefault="0010476F" w:rsidP="0010476F">
      <w:pPr>
        <w:pStyle w:val="Bezodstpw"/>
        <w:rPr>
          <w:rFonts w:ascii="Arial" w:hAnsi="Arial" w:cs="Arial"/>
          <w:lang w:val="en-US"/>
        </w:rPr>
      </w:pPr>
    </w:p>
    <w:p w:rsidR="0010476F" w:rsidRPr="00EC17C8" w:rsidRDefault="0010476F" w:rsidP="0010476F">
      <w:pPr>
        <w:pStyle w:val="Bezodstpw"/>
        <w:rPr>
          <w:rFonts w:ascii="Arial" w:hAnsi="Arial" w:cs="Arial"/>
          <w:lang w:val="en-US"/>
        </w:rPr>
      </w:pPr>
      <w:r w:rsidRPr="00EC17C8">
        <w:rPr>
          <w:rFonts w:ascii="Arial" w:hAnsi="Arial" w:cs="Arial"/>
          <w:lang w:val="en-US"/>
        </w:rPr>
        <w:t>3D GLASS contributes to the sustainability of tall buildings by making heating and cooling more efficient. Using single or laminated glass panes with the newest high selective coatings and connecting them with spacer bars allows us to offer energy efficient double or triple glazed units, greatly improving the indoor environmental quality of buildings by reducing heat loss and limiting sun penetration.</w:t>
      </w:r>
    </w:p>
    <w:p w:rsidR="007C45D3" w:rsidRPr="00EC17C8" w:rsidRDefault="007C45D3" w:rsidP="0010476F">
      <w:pPr>
        <w:pStyle w:val="Bezodstpw"/>
        <w:rPr>
          <w:rFonts w:ascii="Arial" w:hAnsi="Arial" w:cs="Arial"/>
          <w:lang w:val="en-US"/>
        </w:rPr>
      </w:pPr>
    </w:p>
    <w:p w:rsidR="007C45D3" w:rsidRPr="00EC17C8" w:rsidRDefault="007C45D3" w:rsidP="007C45D3">
      <w:pPr>
        <w:pStyle w:val="Bezodstpw"/>
        <w:rPr>
          <w:rFonts w:ascii="Arial" w:hAnsi="Arial" w:cs="Arial"/>
          <w:lang w:val="en-US"/>
        </w:rPr>
      </w:pPr>
      <w:r w:rsidRPr="00EC17C8">
        <w:rPr>
          <w:rFonts w:ascii="Arial" w:hAnsi="Arial" w:cs="Arial"/>
          <w:lang w:val="en-US"/>
        </w:rPr>
        <w:lastRenderedPageBreak/>
        <w:t>IMPROVED SAFETY</w:t>
      </w:r>
    </w:p>
    <w:p w:rsidR="007C45D3" w:rsidRPr="00EC17C8" w:rsidRDefault="007C45D3" w:rsidP="007C45D3">
      <w:pPr>
        <w:pStyle w:val="Bezodstpw"/>
        <w:rPr>
          <w:rFonts w:ascii="Arial" w:hAnsi="Arial" w:cs="Arial"/>
          <w:b/>
          <w:lang w:val="en-US"/>
        </w:rPr>
      </w:pPr>
    </w:p>
    <w:p w:rsidR="007C45D3" w:rsidRPr="00EC17C8" w:rsidRDefault="007C45D3" w:rsidP="007C45D3">
      <w:pPr>
        <w:pStyle w:val="Bezodstpw"/>
        <w:rPr>
          <w:rFonts w:ascii="Arial" w:hAnsi="Arial" w:cs="Arial"/>
          <w:lang w:val="en-US"/>
        </w:rPr>
      </w:pPr>
      <w:r w:rsidRPr="00EC17C8">
        <w:rPr>
          <w:rFonts w:ascii="Arial" w:hAnsi="Arial" w:cs="Arial"/>
          <w:lang w:val="en-US"/>
        </w:rPr>
        <w:t>3D GLASS panes can be laminated with one another using PVB foil, making them safer. If a glass pane ever gets broken, it remains in position thanks to its integration with the foil.</w:t>
      </w:r>
    </w:p>
    <w:p w:rsidR="007C45D3" w:rsidRPr="00EC17C8" w:rsidRDefault="007C45D3" w:rsidP="007C45D3">
      <w:pPr>
        <w:pStyle w:val="Bezodstpw"/>
        <w:rPr>
          <w:rFonts w:ascii="Arial" w:hAnsi="Arial" w:cs="Arial"/>
          <w:lang w:val="en-US"/>
        </w:rPr>
      </w:pPr>
    </w:p>
    <w:p w:rsidR="008B7F8B" w:rsidRDefault="008B7F8B" w:rsidP="008B7F8B">
      <w:pPr>
        <w:pStyle w:val="Bezodstpw"/>
        <w:rPr>
          <w:rFonts w:ascii="Arial" w:hAnsi="Arial" w:cs="Arial"/>
          <w:lang w:val="en-US"/>
        </w:rPr>
      </w:pPr>
    </w:p>
    <w:p w:rsidR="008B7F8B" w:rsidRDefault="008B7F8B" w:rsidP="008B7F8B">
      <w:pPr>
        <w:pStyle w:val="Bezodstpw"/>
        <w:rPr>
          <w:rFonts w:ascii="Arial" w:hAnsi="Arial" w:cs="Arial"/>
          <w:lang w:val="en-US"/>
        </w:rPr>
      </w:pPr>
      <w:r>
        <w:rPr>
          <w:rFonts w:ascii="Arial" w:hAnsi="Arial" w:cs="Arial"/>
          <w:lang w:val="en-US"/>
        </w:rPr>
        <w:t>NO VISIBLE CONSTRUCTION</w:t>
      </w:r>
    </w:p>
    <w:p w:rsidR="008B7F8B" w:rsidRDefault="008B7F8B" w:rsidP="008B7F8B">
      <w:pPr>
        <w:pStyle w:val="Bezodstpw"/>
        <w:rPr>
          <w:rFonts w:ascii="Arial" w:hAnsi="Arial" w:cs="Arial"/>
          <w:lang w:val="en-US"/>
        </w:rPr>
      </w:pPr>
    </w:p>
    <w:p w:rsidR="008B7F8B" w:rsidRPr="004C57B4" w:rsidRDefault="008B7F8B" w:rsidP="008B7F8B">
      <w:pPr>
        <w:pStyle w:val="Bezodstpw"/>
        <w:rPr>
          <w:rFonts w:ascii="Arial" w:hAnsi="Arial" w:cs="Arial"/>
          <w:lang w:val="en-US"/>
        </w:rPr>
      </w:pPr>
      <w:r w:rsidRPr="004C57B4">
        <w:rPr>
          <w:rFonts w:ascii="Arial" w:hAnsi="Arial" w:cs="Arial"/>
          <w:lang w:val="en-US"/>
        </w:rPr>
        <w:t>3D GLASS panes can be equipped with glass</w:t>
      </w:r>
      <w:r>
        <w:rPr>
          <w:rFonts w:ascii="Arial" w:hAnsi="Arial" w:cs="Arial"/>
          <w:lang w:val="en-US"/>
        </w:rPr>
        <w:t xml:space="preserve"> </w:t>
      </w:r>
      <w:r w:rsidRPr="004C57B4">
        <w:rPr>
          <w:rFonts w:ascii="Arial" w:hAnsi="Arial" w:cs="Arial"/>
          <w:lang w:val="en-US"/>
        </w:rPr>
        <w:t>holders (point clamps). These facilitate fixing</w:t>
      </w:r>
    </w:p>
    <w:p w:rsidR="008B7F8B" w:rsidRPr="004C57B4" w:rsidRDefault="008B7F8B" w:rsidP="008B7F8B">
      <w:pPr>
        <w:pStyle w:val="Bezodstpw"/>
        <w:rPr>
          <w:rFonts w:ascii="Arial" w:hAnsi="Arial" w:cs="Arial"/>
          <w:lang w:val="en-US"/>
        </w:rPr>
      </w:pPr>
      <w:r w:rsidRPr="004C57B4">
        <w:rPr>
          <w:rFonts w:ascii="Arial" w:hAnsi="Arial" w:cs="Arial"/>
          <w:lang w:val="en-US"/>
        </w:rPr>
        <w:t>a glass pane to the internal bearing structure</w:t>
      </w:r>
      <w:r>
        <w:rPr>
          <w:rFonts w:ascii="Arial" w:hAnsi="Arial" w:cs="Arial"/>
          <w:lang w:val="en-US"/>
        </w:rPr>
        <w:t xml:space="preserve"> </w:t>
      </w:r>
      <w:r w:rsidRPr="004C57B4">
        <w:rPr>
          <w:rFonts w:ascii="Arial" w:hAnsi="Arial" w:cs="Arial"/>
          <w:lang w:val="en-US"/>
        </w:rPr>
        <w:t>of the façade or between the proper façade</w:t>
      </w:r>
    </w:p>
    <w:p w:rsidR="008B7F8B" w:rsidRDefault="008B7F8B" w:rsidP="008B7F8B">
      <w:pPr>
        <w:pStyle w:val="Bezodstpw"/>
        <w:rPr>
          <w:rFonts w:ascii="Arial" w:hAnsi="Arial" w:cs="Arial"/>
          <w:lang w:val="en-US"/>
        </w:rPr>
      </w:pPr>
      <w:r w:rsidRPr="004C57B4">
        <w:rPr>
          <w:rFonts w:ascii="Arial" w:hAnsi="Arial" w:cs="Arial"/>
          <w:lang w:val="en-US"/>
        </w:rPr>
        <w:t>and the “second skin”.</w:t>
      </w:r>
    </w:p>
    <w:p w:rsidR="008B7F8B" w:rsidRDefault="008B7F8B" w:rsidP="008B7F8B">
      <w:pPr>
        <w:pStyle w:val="Bezodstpw"/>
        <w:rPr>
          <w:rFonts w:ascii="Arial" w:hAnsi="Arial" w:cs="Arial"/>
          <w:lang w:val="en-US"/>
        </w:rPr>
      </w:pPr>
    </w:p>
    <w:p w:rsidR="008B7F8B" w:rsidRDefault="008B7F8B" w:rsidP="008B7F8B">
      <w:pPr>
        <w:pStyle w:val="Bezodstpw"/>
        <w:rPr>
          <w:rFonts w:ascii="Arial" w:hAnsi="Arial" w:cs="Arial"/>
          <w:lang w:val="en-US"/>
        </w:rPr>
      </w:pPr>
    </w:p>
    <w:p w:rsidR="008B7F8B" w:rsidRDefault="008B7F8B" w:rsidP="008B7F8B">
      <w:pPr>
        <w:pStyle w:val="Bezodstpw"/>
        <w:rPr>
          <w:rFonts w:ascii="Arial" w:hAnsi="Arial" w:cs="Arial"/>
          <w:lang w:val="en-US"/>
        </w:rPr>
      </w:pPr>
      <w:r w:rsidRPr="00D11CD9">
        <w:rPr>
          <w:rFonts w:ascii="Arial" w:hAnsi="Arial" w:cs="Arial"/>
          <w:lang w:val="en-US"/>
        </w:rPr>
        <w:t>AESTHETIC APPEARANCE,</w:t>
      </w:r>
      <w:r>
        <w:rPr>
          <w:rFonts w:ascii="Arial" w:hAnsi="Arial" w:cs="Arial"/>
          <w:lang w:val="en-US"/>
        </w:rPr>
        <w:t xml:space="preserve"> </w:t>
      </w:r>
      <w:r w:rsidRPr="00D11CD9">
        <w:rPr>
          <w:rFonts w:ascii="Arial" w:hAnsi="Arial" w:cs="Arial"/>
          <w:lang w:val="en-US"/>
        </w:rPr>
        <w:t>PRIVACY, AND</w:t>
      </w:r>
      <w:ins w:id="1" w:author="Aleksandra Rzeszutko" w:date="2019-01-12T10:20:00Z">
        <w:r w:rsidR="00EC17C8">
          <w:rPr>
            <w:rFonts w:ascii="Arial" w:hAnsi="Arial" w:cs="Arial"/>
            <w:lang w:val="en-US"/>
          </w:rPr>
          <w:t xml:space="preserve"> </w:t>
        </w:r>
      </w:ins>
      <w:r w:rsidRPr="00D11CD9">
        <w:rPr>
          <w:rFonts w:ascii="Arial" w:hAnsi="Arial" w:cs="Arial"/>
          <w:lang w:val="en-US"/>
        </w:rPr>
        <w:t>WELL-LIT ROOMS</w:t>
      </w:r>
    </w:p>
    <w:p w:rsidR="008B7F8B" w:rsidRDefault="008B7F8B" w:rsidP="008B7F8B">
      <w:pPr>
        <w:pStyle w:val="Bezodstpw"/>
        <w:rPr>
          <w:rFonts w:ascii="Arial" w:hAnsi="Arial" w:cs="Arial"/>
          <w:lang w:val="en-US"/>
        </w:rPr>
      </w:pPr>
    </w:p>
    <w:p w:rsidR="008B7F8B" w:rsidRDefault="008B7F8B" w:rsidP="008B7F8B">
      <w:pPr>
        <w:pStyle w:val="Bezodstpw"/>
        <w:rPr>
          <w:rFonts w:ascii="Arial" w:hAnsi="Arial" w:cs="Arial"/>
          <w:lang w:val="en-US"/>
        </w:rPr>
      </w:pPr>
      <w:r w:rsidRPr="00D11CD9">
        <w:rPr>
          <w:rFonts w:ascii="Arial" w:hAnsi="Arial" w:cs="Arial"/>
          <w:lang w:val="en-US"/>
        </w:rPr>
        <w:t>It is possible to print individual designs on 3D GLASS</w:t>
      </w:r>
      <w:r>
        <w:rPr>
          <w:rFonts w:ascii="Arial" w:hAnsi="Arial" w:cs="Arial"/>
          <w:lang w:val="en-US"/>
        </w:rPr>
        <w:t xml:space="preserve"> </w:t>
      </w:r>
      <w:r w:rsidRPr="00D11CD9">
        <w:rPr>
          <w:rFonts w:ascii="Arial" w:hAnsi="Arial" w:cs="Arial"/>
          <w:lang w:val="en-US"/>
        </w:rPr>
        <w:t>to make buildings look better, make glazed rooms</w:t>
      </w:r>
      <w:r>
        <w:rPr>
          <w:rFonts w:ascii="Arial" w:hAnsi="Arial" w:cs="Arial"/>
          <w:lang w:val="en-US"/>
        </w:rPr>
        <w:t xml:space="preserve"> </w:t>
      </w:r>
      <w:r w:rsidRPr="00D11CD9">
        <w:rPr>
          <w:rFonts w:ascii="Arial" w:hAnsi="Arial" w:cs="Arial"/>
          <w:lang w:val="en-US"/>
        </w:rPr>
        <w:t>more intimate, or control the amount of light</w:t>
      </w:r>
      <w:r>
        <w:rPr>
          <w:rFonts w:ascii="Arial" w:hAnsi="Arial" w:cs="Arial"/>
          <w:lang w:val="en-US"/>
        </w:rPr>
        <w:t xml:space="preserve"> </w:t>
      </w:r>
      <w:r w:rsidRPr="00D11CD9">
        <w:rPr>
          <w:rFonts w:ascii="Arial" w:hAnsi="Arial" w:cs="Arial"/>
          <w:lang w:val="en-US"/>
        </w:rPr>
        <w:t>penetrating specific rooms.</w:t>
      </w:r>
    </w:p>
    <w:p w:rsidR="007C45D3" w:rsidRPr="00EC17C8" w:rsidRDefault="007C45D3" w:rsidP="007C45D3">
      <w:pPr>
        <w:pStyle w:val="Bezodstpw"/>
        <w:rPr>
          <w:rFonts w:ascii="Arial" w:hAnsi="Arial" w:cs="Arial"/>
          <w:lang w:val="en-US"/>
        </w:rPr>
      </w:pPr>
    </w:p>
    <w:p w:rsidR="007C45D3" w:rsidRPr="00EC17C8" w:rsidRDefault="007C45D3" w:rsidP="007C45D3">
      <w:pPr>
        <w:pStyle w:val="Bezodstpw"/>
        <w:rPr>
          <w:rFonts w:ascii="Arial" w:hAnsi="Arial" w:cs="Arial"/>
          <w:lang w:val="en-US"/>
        </w:rPr>
      </w:pPr>
    </w:p>
    <w:p w:rsidR="007C45D3" w:rsidRPr="00EC17C8" w:rsidRDefault="007C45D3" w:rsidP="007C45D3">
      <w:pPr>
        <w:pStyle w:val="Bezodstpw"/>
        <w:rPr>
          <w:rFonts w:ascii="Arial" w:hAnsi="Arial" w:cs="Arial"/>
          <w:lang w:val="en-US"/>
        </w:rPr>
      </w:pPr>
    </w:p>
    <w:p w:rsidR="007C45D3" w:rsidRPr="00EC17C8" w:rsidRDefault="007C45D3" w:rsidP="007C45D3">
      <w:pPr>
        <w:pStyle w:val="Bezodstpw"/>
        <w:rPr>
          <w:rFonts w:ascii="Arial" w:hAnsi="Arial" w:cs="Arial"/>
          <w:lang w:val="en-US"/>
        </w:rPr>
      </w:pPr>
      <w:r w:rsidRPr="00EC17C8">
        <w:rPr>
          <w:rFonts w:ascii="Arial" w:hAnsi="Arial" w:cs="Arial"/>
          <w:lang w:val="en-US"/>
        </w:rPr>
        <w:t>CONTACT US</w:t>
      </w:r>
    </w:p>
    <w:p w:rsidR="007C45D3" w:rsidRPr="00EC17C8" w:rsidRDefault="007C45D3" w:rsidP="007C45D3">
      <w:pPr>
        <w:pStyle w:val="Bezodstpw"/>
        <w:rPr>
          <w:rFonts w:ascii="Arial" w:hAnsi="Arial" w:cs="Arial"/>
          <w:lang w:val="en-US"/>
        </w:rPr>
      </w:pPr>
    </w:p>
    <w:p w:rsidR="007C45D3" w:rsidRPr="00EC17C8" w:rsidRDefault="007C45D3" w:rsidP="007C45D3">
      <w:pPr>
        <w:pStyle w:val="Bezodstpw"/>
        <w:rPr>
          <w:rFonts w:ascii="Arial" w:hAnsi="Arial" w:cs="Arial"/>
          <w:lang w:val="en-US"/>
        </w:rPr>
      </w:pPr>
      <w:r w:rsidRPr="00EC17C8">
        <w:rPr>
          <w:rFonts w:ascii="Arial" w:hAnsi="Arial" w:cs="Arial"/>
          <w:lang w:val="en-US"/>
        </w:rPr>
        <w:t>PRESS GLASS SA</w:t>
      </w:r>
    </w:p>
    <w:p w:rsidR="007C45D3" w:rsidRDefault="007C45D3" w:rsidP="007C45D3">
      <w:pPr>
        <w:pStyle w:val="Bezodstpw"/>
        <w:rPr>
          <w:rFonts w:ascii="Arial" w:hAnsi="Arial" w:cs="Arial"/>
        </w:rPr>
      </w:pPr>
      <w:proofErr w:type="spellStart"/>
      <w:r w:rsidRPr="00EC17C8">
        <w:rPr>
          <w:rFonts w:ascii="Arial" w:hAnsi="Arial" w:cs="Arial"/>
          <w:lang w:val="en-US"/>
        </w:rPr>
        <w:t>Nowa</w:t>
      </w:r>
      <w:proofErr w:type="spellEnd"/>
      <w:r w:rsidRPr="00EC17C8">
        <w:rPr>
          <w:rFonts w:ascii="Arial" w:hAnsi="Arial" w:cs="Arial"/>
          <w:lang w:val="en-US"/>
        </w:rPr>
        <w:t xml:space="preserve"> </w:t>
      </w:r>
      <w:proofErr w:type="spellStart"/>
      <w:r w:rsidRPr="00EC17C8">
        <w:rPr>
          <w:rFonts w:ascii="Arial" w:hAnsi="Arial" w:cs="Arial"/>
          <w:lang w:val="en-US"/>
        </w:rPr>
        <w:t>Wieś</w:t>
      </w:r>
      <w:proofErr w:type="spellEnd"/>
      <w:r w:rsidRPr="00EC17C8">
        <w:rPr>
          <w:rFonts w:ascii="Arial" w:hAnsi="Arial" w:cs="Arial"/>
          <w:lang w:val="en-US"/>
        </w:rPr>
        <w:t xml:space="preserve">, ul. </w:t>
      </w:r>
      <w:r w:rsidRPr="007C45D3">
        <w:rPr>
          <w:rFonts w:ascii="Arial" w:hAnsi="Arial" w:cs="Arial"/>
        </w:rPr>
        <w:t>Kop</w:t>
      </w:r>
      <w:r>
        <w:rPr>
          <w:rFonts w:ascii="Arial" w:hAnsi="Arial" w:cs="Arial"/>
        </w:rPr>
        <w:t>alniana 9</w:t>
      </w:r>
    </w:p>
    <w:p w:rsidR="007C45D3" w:rsidRDefault="007C45D3" w:rsidP="007C45D3">
      <w:pPr>
        <w:pStyle w:val="Bezodstpw"/>
        <w:rPr>
          <w:rFonts w:ascii="Arial" w:hAnsi="Arial" w:cs="Arial"/>
        </w:rPr>
      </w:pPr>
      <w:r w:rsidRPr="007C45D3">
        <w:rPr>
          <w:rFonts w:ascii="Arial" w:hAnsi="Arial" w:cs="Arial"/>
        </w:rPr>
        <w:t>42-262 Poczesna, Poland</w:t>
      </w:r>
    </w:p>
    <w:p w:rsidR="007C45D3" w:rsidRDefault="007C45D3" w:rsidP="007C45D3">
      <w:pPr>
        <w:pStyle w:val="Bezodstpw"/>
        <w:rPr>
          <w:rFonts w:ascii="Arial" w:hAnsi="Arial" w:cs="Arial"/>
        </w:rPr>
      </w:pPr>
    </w:p>
    <w:p w:rsidR="007C45D3" w:rsidRDefault="007C45D3" w:rsidP="007C45D3">
      <w:pPr>
        <w:pStyle w:val="Bezodstpw"/>
        <w:rPr>
          <w:rFonts w:ascii="Arial" w:hAnsi="Arial" w:cs="Arial"/>
        </w:rPr>
      </w:pPr>
      <w:r>
        <w:rPr>
          <w:rFonts w:ascii="Arial" w:hAnsi="Arial" w:cs="Arial"/>
        </w:rPr>
        <w:t>+48 34 327 50 69</w:t>
      </w:r>
    </w:p>
    <w:p w:rsidR="007C45D3" w:rsidRDefault="00EC17C8" w:rsidP="007C45D3">
      <w:pPr>
        <w:pStyle w:val="Bezodstpw"/>
        <w:rPr>
          <w:rFonts w:ascii="Arial" w:hAnsi="Arial" w:cs="Arial"/>
        </w:rPr>
      </w:pPr>
      <w:hyperlink r:id="rId4" w:history="1">
        <w:r w:rsidR="008B7F8B" w:rsidRPr="00F806D4">
          <w:rPr>
            <w:rStyle w:val="Hipercze"/>
            <w:rFonts w:ascii="Arial" w:hAnsi="Arial" w:cs="Arial"/>
          </w:rPr>
          <w:t>3dglass@pressglass.com</w:t>
        </w:r>
      </w:hyperlink>
    </w:p>
    <w:p w:rsidR="008B7F8B" w:rsidRPr="007C45D3" w:rsidRDefault="00EC17C8" w:rsidP="007C45D3">
      <w:pPr>
        <w:pStyle w:val="Bezodstpw"/>
        <w:rPr>
          <w:rFonts w:ascii="Arial" w:hAnsi="Arial" w:cs="Arial"/>
        </w:rPr>
      </w:pPr>
      <w:hyperlink r:id="rId5" w:history="1">
        <w:r w:rsidR="008B7F8B" w:rsidRPr="005C1F06">
          <w:rPr>
            <w:rStyle w:val="Hipercze"/>
            <w:rFonts w:ascii="Arial" w:hAnsi="Arial" w:cs="Arial"/>
          </w:rPr>
          <w:t>www.pressglass.com/3dglass</w:t>
        </w:r>
      </w:hyperlink>
    </w:p>
    <w:sectPr w:rsidR="008B7F8B" w:rsidRPr="007C45D3" w:rsidSect="0007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Rzeszutko">
    <w15:presenceInfo w15:providerId="None" w15:userId="Aleksandra Rzeszu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476F"/>
    <w:rsid w:val="00077ABB"/>
    <w:rsid w:val="0010476F"/>
    <w:rsid w:val="00471EB3"/>
    <w:rsid w:val="007C45D3"/>
    <w:rsid w:val="008B7F8B"/>
    <w:rsid w:val="00EC1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B19C"/>
  <w15:docId w15:val="{46E4E95C-54AB-4960-9BEF-311826D3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7A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0476F"/>
    <w:pPr>
      <w:spacing w:after="0" w:line="240" w:lineRule="auto"/>
    </w:pPr>
  </w:style>
  <w:style w:type="character" w:styleId="Hipercze">
    <w:name w:val="Hyperlink"/>
    <w:basedOn w:val="Domylnaczcionkaakapitu"/>
    <w:uiPriority w:val="99"/>
    <w:unhideWhenUsed/>
    <w:rsid w:val="008B7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sglass.com/3dglass" TargetMode="External"/><Relationship Id="rId4" Type="http://schemas.openxmlformats.org/officeDocument/2006/relationships/hyperlink" Target="mailto:3dglass@pressglas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dell17</dc:creator>
  <cp:lastModifiedBy>Aleksandra Rzeszutko</cp:lastModifiedBy>
  <cp:revision>3</cp:revision>
  <dcterms:created xsi:type="dcterms:W3CDTF">2019-01-09T20:48:00Z</dcterms:created>
  <dcterms:modified xsi:type="dcterms:W3CDTF">2019-01-12T09:21:00Z</dcterms:modified>
</cp:coreProperties>
</file>